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4" w:rsidRDefault="00C35734" w:rsidP="00C3573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35734" w:rsidRDefault="00C35734" w:rsidP="00C35734">
      <w:pPr>
        <w:numPr>
          <w:ins w:id="0" w:author="高冰容" w:date="2018-10-29T17:10:00Z"/>
        </w:numPr>
        <w:spacing w:line="400" w:lineRule="exact"/>
        <w:rPr>
          <w:rFonts w:ascii="仿宋_GB2312" w:eastAsia="仿宋_GB2312"/>
          <w:sz w:val="32"/>
          <w:szCs w:val="32"/>
        </w:rPr>
      </w:pPr>
    </w:p>
    <w:p w:rsidR="00C35734" w:rsidRDefault="00C35734" w:rsidP="00C35734">
      <w:pPr>
        <w:spacing w:line="580" w:lineRule="exact"/>
        <w:jc w:val="center"/>
        <w:rPr>
          <w:rFonts w:ascii="宋体" w:hAnsi="宋体" w:hint="eastAsia"/>
          <w:sz w:val="44"/>
          <w:szCs w:val="44"/>
        </w:rPr>
      </w:pPr>
      <w:proofErr w:type="gramStart"/>
      <w:r>
        <w:rPr>
          <w:rFonts w:ascii="宋体" w:hAnsi="宋体" w:hint="eastAsia"/>
          <w:sz w:val="44"/>
          <w:szCs w:val="44"/>
        </w:rPr>
        <w:t>入围电</w:t>
      </w:r>
      <w:proofErr w:type="gramEnd"/>
      <w:r>
        <w:rPr>
          <w:rFonts w:ascii="宋体" w:hAnsi="宋体" w:hint="eastAsia"/>
          <w:sz w:val="44"/>
          <w:szCs w:val="44"/>
        </w:rPr>
        <w:t>商及其备案信息一览表</w:t>
      </w:r>
    </w:p>
    <w:p w:rsidR="00C35734" w:rsidRDefault="00C35734" w:rsidP="00C35734">
      <w:pPr>
        <w:spacing w:line="580" w:lineRule="exact"/>
      </w:pPr>
    </w:p>
    <w:tbl>
      <w:tblPr>
        <w:tblW w:w="0" w:type="auto"/>
        <w:tblInd w:w="-34" w:type="dxa"/>
        <w:tblLayout w:type="fixed"/>
        <w:tblLook w:val="0000"/>
      </w:tblPr>
      <w:tblGrid>
        <w:gridCol w:w="426"/>
        <w:gridCol w:w="1550"/>
        <w:gridCol w:w="866"/>
        <w:gridCol w:w="869"/>
        <w:gridCol w:w="869"/>
        <w:gridCol w:w="866"/>
        <w:gridCol w:w="866"/>
        <w:gridCol w:w="1555"/>
        <w:gridCol w:w="2830"/>
        <w:gridCol w:w="1994"/>
        <w:gridCol w:w="1976"/>
      </w:tblGrid>
      <w:tr w:rsidR="00C35734" w:rsidTr="00F36062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折扣率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中标供应商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民用空调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办公自动化设备等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电视机摄影摄像器材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网络设备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办公用纸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联系人及联系方式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发票开票主体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POS机刷卡主体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供货通知书/合同备案主体</w:t>
            </w:r>
          </w:p>
        </w:tc>
      </w:tr>
      <w:tr w:rsidR="00C35734" w:rsidTr="00F36062">
        <w:trPr>
          <w:trHeight w:val="5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深圳报业集团电子商务有限公司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宋小芹  0755-83517783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18503082972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深圳报业集团电子商务有限公司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深圳报业集团电子商务有限公司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深圳报业集团电子商务有限公司</w:t>
            </w:r>
          </w:p>
        </w:tc>
      </w:tr>
      <w:tr w:rsidR="00C35734" w:rsidTr="00F36062">
        <w:trPr>
          <w:trHeight w:val="5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深圳家电网科技实业股份有限公司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≤80%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0755-86253259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13543337499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深圳家电网科技实业股份有限公司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深圳家电网科技实业股份有限公司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深圳家电网科技实业股份有限公司</w:t>
            </w:r>
          </w:p>
        </w:tc>
      </w:tr>
      <w:tr w:rsidR="00C35734" w:rsidTr="00F36062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办公科技股份有限公司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≤93%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≤93%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廖克淼  0755-82562545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13510793117             禹怡文  0755-23909347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办公科技股份有限公司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办公科技股份有限公司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办公科技股份有限公司</w:t>
            </w:r>
          </w:p>
        </w:tc>
      </w:tr>
    </w:tbl>
    <w:p w:rsidR="00C35734" w:rsidRDefault="00C35734" w:rsidP="00C35734">
      <w: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416"/>
        <w:gridCol w:w="1433"/>
        <w:gridCol w:w="866"/>
        <w:gridCol w:w="869"/>
        <w:gridCol w:w="869"/>
        <w:gridCol w:w="866"/>
        <w:gridCol w:w="866"/>
        <w:gridCol w:w="1555"/>
        <w:gridCol w:w="2830"/>
        <w:gridCol w:w="1994"/>
        <w:gridCol w:w="1976"/>
      </w:tblGrid>
      <w:tr w:rsidR="00C35734" w:rsidTr="00F36062">
        <w:trPr>
          <w:trHeight w:val="5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深圳市瑞思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国际商贸有限公司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郑晓珍  13662698384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深圳市瑞思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国际商贸有限公司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深圳市瑞思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国际商贸有限公司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深圳市瑞思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国际商贸有限公司</w:t>
            </w:r>
          </w:p>
        </w:tc>
      </w:tr>
      <w:tr w:rsidR="00C35734" w:rsidTr="00F36062">
        <w:trPr>
          <w:trHeight w:val="5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深圳市南方韵和科技有限公司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≤80%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贾桂郁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13822831272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深圳市南方韵和科技有限公司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深圳市南方韵和科技有限公司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深圳市南方韵和科技有限公司</w:t>
            </w:r>
          </w:p>
        </w:tc>
      </w:tr>
      <w:tr w:rsidR="00C35734" w:rsidTr="00F36062">
        <w:trPr>
          <w:trHeight w:val="7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上海晨光科力普办公用品有限公司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王友顺  18916739733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上海晨光科力普办公用品有限公司             </w:t>
            </w:r>
          </w:p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上海晨光科力普办公用品有限公司深圳分公司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上海晨光科力普办公用品有限公司深圳分公司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上海晨光科力普办公用品有限公司深圳分公司</w:t>
            </w:r>
          </w:p>
        </w:tc>
      </w:tr>
      <w:tr w:rsidR="00C35734" w:rsidTr="00F36062">
        <w:trPr>
          <w:trHeight w:val="104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欧菲斯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办公伙伴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控股有限公司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≤92%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≤80%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李称龙  13322606000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李博    15625569116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向景海  13416886340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张伟荣  18002820677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办公伙伴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欧菲斯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办公伙伴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控股有限公司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办公伙伴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欧菲斯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办公伙伴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控股有限公司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办公伙伴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商贸有限公司</w:t>
            </w:r>
          </w:p>
        </w:tc>
      </w:tr>
      <w:tr w:rsidR="00C35734" w:rsidTr="00F36062">
        <w:trPr>
          <w:trHeight w:val="11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金飞杰电子商务（深圳）有限公司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李建华  13554766489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金飞杰电子商务（深圳）有限公司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深圳市金飞杰信息技术服务有限公司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金飞杰电子商务（深圳）有限公司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深圳市金飞杰信息技术服务有限公司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金飞杰电子商务（深圳）有限公司</w:t>
            </w:r>
          </w:p>
        </w:tc>
      </w:tr>
    </w:tbl>
    <w:p w:rsidR="00C35734" w:rsidRDefault="00C35734" w:rsidP="00C35734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416"/>
        <w:gridCol w:w="1433"/>
        <w:gridCol w:w="866"/>
        <w:gridCol w:w="869"/>
        <w:gridCol w:w="869"/>
        <w:gridCol w:w="866"/>
        <w:gridCol w:w="866"/>
        <w:gridCol w:w="1555"/>
        <w:gridCol w:w="2830"/>
        <w:gridCol w:w="1994"/>
        <w:gridCol w:w="1976"/>
      </w:tblGrid>
      <w:tr w:rsidR="00C35734" w:rsidTr="00F36062">
        <w:trPr>
          <w:trHeight w:val="5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1" w:name="_GoBack" w:colFirst="8" w:colLast="8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≤89%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陈赛洲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18967935380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得力集团有限公司</w:t>
            </w:r>
          </w:p>
        </w:tc>
      </w:tr>
      <w:tr w:rsidR="00C35734" w:rsidTr="00F36062">
        <w:trPr>
          <w:trHeight w:val="12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史泰博（上海）有限公司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张力    15889724066        徐玉平  13418652201      袁嘉睿  18033078602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史泰博（上海）有限公司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深圳史泰博商贸有限公司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史泰博（上海）有限公司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深圳史泰博商贸有限公司</w:t>
            </w:r>
          </w:p>
        </w:tc>
      </w:tr>
      <w:tr w:rsidR="00C35734" w:rsidTr="00F36062">
        <w:trPr>
          <w:trHeight w:val="98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深圳齐心集团股份有限公司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 坤   13510188453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82263533-234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王灿鸿  15118838828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82263533-892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深圳齐心集团股份有限公司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深圳市齐心共赢办公用品有限公司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深圳齐心集团股份有限公司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深圳市齐心共赢办公用品有限公司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深圳齐心集团股份有限公司</w:t>
            </w:r>
          </w:p>
        </w:tc>
      </w:tr>
      <w:tr w:rsidR="00C35734" w:rsidTr="00F36062">
        <w:trPr>
          <w:trHeight w:val="5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北京一线达通科技发展有限公司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华圩拓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13809883228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北京一线达通科技发展有限公司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北京一线达通科技发展有限公司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北京一线达通科技发展有限公司</w:t>
            </w:r>
          </w:p>
        </w:tc>
      </w:tr>
      <w:bookmarkEnd w:id="1"/>
    </w:tbl>
    <w:p w:rsidR="00C35734" w:rsidRDefault="00C35734" w:rsidP="00C35734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416"/>
        <w:gridCol w:w="1433"/>
        <w:gridCol w:w="866"/>
        <w:gridCol w:w="869"/>
        <w:gridCol w:w="869"/>
        <w:gridCol w:w="866"/>
        <w:gridCol w:w="866"/>
        <w:gridCol w:w="1555"/>
        <w:gridCol w:w="2830"/>
        <w:gridCol w:w="1994"/>
        <w:gridCol w:w="1976"/>
      </w:tblGrid>
      <w:tr w:rsidR="00C35734" w:rsidTr="00F36062">
        <w:trPr>
          <w:trHeight w:val="8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苏宁易购集团股份有限公司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张闻    15986683001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周佛芳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13688800145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刘娴倩  13631577911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苏宁易购集团股份有限公司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深圳市苏宁易购销售有限公司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苏宁云商销售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南京苏宁易购电子商务有限公司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深圳市苏宁易购销售有限公司</w:t>
            </w:r>
          </w:p>
        </w:tc>
      </w:tr>
      <w:tr w:rsidR="00C35734" w:rsidTr="00F36062">
        <w:trPr>
          <w:trHeight w:val="5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深圳市顺电连锁股份有限公司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夏祝融  18688979026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深圳市顺电连锁股份有限公司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深圳市顺电连锁股份有限公司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深圳市顺电连锁股份有限公司</w:t>
            </w:r>
          </w:p>
        </w:tc>
      </w:tr>
      <w:tr w:rsidR="00C35734" w:rsidTr="00F36062">
        <w:trPr>
          <w:trHeight w:val="8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大为实业有限公司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杨伟峰  18902485865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周桂琴  18923829839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周顺英  13925266022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大为实业有限公司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大为实业有限公司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大为实业有限公司</w:t>
            </w:r>
          </w:p>
        </w:tc>
      </w:tr>
      <w:tr w:rsidR="00C35734" w:rsidTr="00F36062">
        <w:trPr>
          <w:trHeight w:val="5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天虹商场股份有限公司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≤95%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顾励    18925233268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天虹商场股份有限公司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外包集团有限公司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天虹商场股份有限公司</w:t>
            </w:r>
          </w:p>
        </w:tc>
      </w:tr>
      <w:tr w:rsidR="00C35734" w:rsidTr="00F36062">
        <w:trPr>
          <w:trHeight w:val="5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深圳市易美达科技发展有限公司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刘刚伟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13510096525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深圳市易美达科技发展有限公司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深圳市易美达科技发展有限公司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深圳市易美达科技发展有限公司</w:t>
            </w:r>
          </w:p>
        </w:tc>
      </w:tr>
    </w:tbl>
    <w:p w:rsidR="00C35734" w:rsidRDefault="00C35734" w:rsidP="00C35734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416"/>
        <w:gridCol w:w="1433"/>
        <w:gridCol w:w="866"/>
        <w:gridCol w:w="869"/>
        <w:gridCol w:w="869"/>
        <w:gridCol w:w="866"/>
        <w:gridCol w:w="866"/>
        <w:gridCol w:w="1555"/>
        <w:gridCol w:w="2830"/>
        <w:gridCol w:w="1994"/>
        <w:gridCol w:w="1976"/>
      </w:tblGrid>
      <w:tr w:rsidR="00C35734" w:rsidTr="00F36062">
        <w:trPr>
          <w:trHeight w:val="10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昭德（深圳）科技集团有限公司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≤98%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≤100%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≤100%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≤97%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≤55%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吴丹冰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13530766625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段艳君  15919803216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万信涛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13430887443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李中华  15099910095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昭德（深圳）科技集团有限公司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暂无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昭德（深圳）科技集团有限公司 </w:t>
            </w:r>
          </w:p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5734" w:rsidTr="00F36062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领先未来科技集团有限公司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≤89%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≤89%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≤89%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≤89%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≤89%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赵静    13169929656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肖慧    18911993132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领先未来科技集团有限公司公司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深圳领先未来电子商务有限公司                    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领先未来科技集团有限公司公司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深圳领先未来电子商务有限公司                   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734" w:rsidRDefault="00C35734" w:rsidP="00F360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深圳领先未来电子商务有限公司</w:t>
            </w:r>
          </w:p>
        </w:tc>
      </w:tr>
    </w:tbl>
    <w:p w:rsidR="00C35734" w:rsidRDefault="00C35734" w:rsidP="00C35734">
      <w:pPr>
        <w:spacing w:line="20" w:lineRule="exact"/>
        <w:rPr>
          <w:rFonts w:ascii="仿宋_GB2312" w:eastAsia="仿宋_GB2312" w:hAnsi="仿宋" w:hint="eastAsia"/>
          <w:sz w:val="32"/>
          <w:szCs w:val="32"/>
        </w:rPr>
      </w:pPr>
    </w:p>
    <w:p w:rsidR="00567764" w:rsidRPr="00C35734" w:rsidRDefault="00567764"/>
    <w:sectPr w:rsidR="00567764" w:rsidRPr="00C35734" w:rsidSect="00C35734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0F" w:rsidRDefault="00E50C0F" w:rsidP="00C35734">
      <w:r>
        <w:separator/>
      </w:r>
    </w:p>
  </w:endnote>
  <w:endnote w:type="continuationSeparator" w:id="0">
    <w:p w:rsidR="00E50C0F" w:rsidRDefault="00E50C0F" w:rsidP="00C3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96753"/>
      <w:docPartObj>
        <w:docPartGallery w:val="Page Numbers (Bottom of Page)"/>
        <w:docPartUnique/>
      </w:docPartObj>
    </w:sdtPr>
    <w:sdtContent>
      <w:p w:rsidR="00C35734" w:rsidRDefault="00C35734" w:rsidP="00C35734">
        <w:pPr>
          <w:pStyle w:val="a4"/>
        </w:pPr>
        <w:r w:rsidRPr="00C35734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C35734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C35734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1348D" w:rsidRPr="0091348D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91348D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2 -</w:t>
        </w:r>
        <w:r w:rsidRPr="00C35734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C35734" w:rsidRDefault="00C357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96748"/>
      <w:docPartObj>
        <w:docPartGallery w:val="Page Numbers (Bottom of Page)"/>
        <w:docPartUnique/>
      </w:docPartObj>
    </w:sdtPr>
    <w:sdtContent>
      <w:p w:rsidR="00C35734" w:rsidRDefault="00C35734" w:rsidP="00C35734">
        <w:pPr>
          <w:pStyle w:val="a4"/>
          <w:jc w:val="right"/>
        </w:pPr>
        <w:r w:rsidRPr="00C35734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C35734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C35734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1348D" w:rsidRPr="0091348D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91348D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C35734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000000" w:rsidRDefault="00E50C0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0F" w:rsidRDefault="00E50C0F" w:rsidP="00C35734">
      <w:r>
        <w:separator/>
      </w:r>
    </w:p>
  </w:footnote>
  <w:footnote w:type="continuationSeparator" w:id="0">
    <w:p w:rsidR="00E50C0F" w:rsidRDefault="00E50C0F" w:rsidP="00C35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734"/>
    <w:rsid w:val="00567764"/>
    <w:rsid w:val="0091348D"/>
    <w:rsid w:val="00C35734"/>
    <w:rsid w:val="00E5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734"/>
  </w:style>
  <w:style w:type="character" w:customStyle="1" w:styleId="Char">
    <w:name w:val="页脚 Char"/>
    <w:basedOn w:val="a0"/>
    <w:link w:val="a4"/>
    <w:uiPriority w:val="99"/>
    <w:rsid w:val="00C35734"/>
    <w:rPr>
      <w:sz w:val="18"/>
      <w:szCs w:val="18"/>
    </w:rPr>
  </w:style>
  <w:style w:type="paragraph" w:styleId="a4">
    <w:name w:val="footer"/>
    <w:basedOn w:val="a"/>
    <w:link w:val="Char"/>
    <w:uiPriority w:val="99"/>
    <w:rsid w:val="00C357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357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35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357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2018-11-05T03:22:00Z</dcterms:created>
  <dcterms:modified xsi:type="dcterms:W3CDTF">2018-11-05T03:22:00Z</dcterms:modified>
</cp:coreProperties>
</file>